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1134"/>
        <w:gridCol w:w="1276"/>
        <w:gridCol w:w="1417"/>
      </w:tblGrid>
      <w:tr w:rsidR="003C77CA" w:rsidTr="004F46B6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4F46B6" w:rsidRDefault="000B03E7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 xml:space="preserve">Poddziałanie: </w:t>
            </w:r>
          </w:p>
          <w:p w:rsidR="000B03E7" w:rsidRPr="004F46B6" w:rsidRDefault="003E65BD" w:rsidP="004F46B6">
            <w:pPr>
              <w:jc w:val="both"/>
              <w:rPr>
                <w:b/>
              </w:rPr>
            </w:pPr>
            <w:r w:rsidRPr="004F46B6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DF6132">
        <w:trPr>
          <w:trHeight w:val="495"/>
        </w:trPr>
        <w:tc>
          <w:tcPr>
            <w:tcW w:w="1526" w:type="dxa"/>
            <w:vMerge w:val="restart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Default="003C77CA" w:rsidP="004F46B6">
            <w:pPr>
              <w:jc w:val="center"/>
            </w:pPr>
            <w:r w:rsidRPr="004F46B6">
              <w:rPr>
                <w:b/>
              </w:rPr>
              <w:t>półrocze</w:t>
            </w:r>
          </w:p>
          <w:p w:rsidR="003C77CA" w:rsidRPr="004F46B6" w:rsidRDefault="003C77CA" w:rsidP="004F46B6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fundusz/zakres tematyczny</w:t>
            </w:r>
            <w:r w:rsidR="000A2C13" w:rsidRPr="004F46B6">
              <w:rPr>
                <w:b/>
              </w:rPr>
              <w:t>/planowana alokacja</w:t>
            </w:r>
            <w:r w:rsidRPr="004F46B6">
              <w:rPr>
                <w:rStyle w:val="Odwoanieprzypisudolnego"/>
                <w:b/>
              </w:rPr>
              <w:footnoteReference w:id="1"/>
            </w:r>
          </w:p>
        </w:tc>
      </w:tr>
      <w:tr w:rsidR="00DF6132" w:rsidRPr="00534BF3" w:rsidTr="00967C3B">
        <w:trPr>
          <w:trHeight w:val="330"/>
        </w:trPr>
        <w:tc>
          <w:tcPr>
            <w:tcW w:w="1526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4F46B6" w:rsidRDefault="003C77CA" w:rsidP="004F46B6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EFRROW</w:t>
            </w:r>
            <w:r w:rsidR="00405E52" w:rsidRPr="004F46B6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EFS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EFRR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4F46B6" w:rsidRDefault="003C77CA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EFMR</w:t>
            </w:r>
            <w:r w:rsidR="00405E52" w:rsidRPr="004F46B6">
              <w:rPr>
                <w:b/>
                <w:vertAlign w:val="superscript"/>
              </w:rPr>
              <w:t>2</w:t>
            </w:r>
          </w:p>
        </w:tc>
      </w:tr>
      <w:tr w:rsidR="00700C5E" w:rsidTr="00967C3B">
        <w:trPr>
          <w:trHeight w:val="45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rPr>
          <w:trHeight w:val="417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32" w:rsidRDefault="00700C5E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1.1.1</w:t>
            </w:r>
            <w:r w:rsidRPr="000176B1">
              <w:rPr>
                <w:sz w:val="18"/>
              </w:rPr>
              <w:t>/</w:t>
            </w:r>
            <w:r w:rsidR="00DF6132" w:rsidRPr="000176B1">
              <w:rPr>
                <w:sz w:val="18"/>
              </w:rPr>
              <w:t xml:space="preserve"> </w:t>
            </w:r>
            <w:r w:rsidR="00426693" w:rsidRPr="000176B1">
              <w:rPr>
                <w:sz w:val="18"/>
              </w:rPr>
              <w:t>397221,53</w:t>
            </w:r>
            <w:r w:rsidR="00DF6132" w:rsidRPr="000176B1">
              <w:rPr>
                <w:sz w:val="18"/>
              </w:rPr>
              <w:t xml:space="preserve"> tys. zł</w:t>
            </w:r>
          </w:p>
          <w:p w:rsidR="00DF6132" w:rsidRDefault="00AE1823" w:rsidP="00AE1823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2.1.1/ 630 tys. zł</w:t>
            </w:r>
          </w:p>
          <w:p w:rsidR="00F05BFF" w:rsidRPr="00700C5E" w:rsidRDefault="00F05BFF" w:rsidP="00AE1823">
            <w:pPr>
              <w:rPr>
                <w:sz w:val="20"/>
              </w:rPr>
            </w:pPr>
            <w:r w:rsidRPr="00F81D08">
              <w:rPr>
                <w:sz w:val="18"/>
              </w:rPr>
              <w:t>Przedsięwzięcie 2.1.2/ 405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967C3B">
        <w:trPr>
          <w:trHeight w:val="42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5BFF" w:rsidRPr="00DF6132" w:rsidRDefault="00F05BFF" w:rsidP="00750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13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C3B" w:rsidRDefault="00967C3B" w:rsidP="00F81D08">
            <w:pPr>
              <w:rPr>
                <w:ins w:id="0" w:author="Asus" w:date="2017-12-08T12:31:00Z"/>
                <w:sz w:val="18"/>
                <w:szCs w:val="18"/>
              </w:rPr>
            </w:pP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1.2.1/ 385 tys. zł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1.3.1/ 100 tys. zł</w:t>
            </w:r>
          </w:p>
          <w:p w:rsidR="00F81D08" w:rsidRP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1.3.2/ 860 tys. zł</w:t>
            </w:r>
          </w:p>
          <w:p w:rsidR="00F81D08" w:rsidRDefault="00F81D08" w:rsidP="00F81D08">
            <w:pPr>
              <w:rPr>
                <w:sz w:val="18"/>
                <w:szCs w:val="18"/>
              </w:rPr>
            </w:pPr>
            <w:r w:rsidRPr="00F81D08">
              <w:rPr>
                <w:sz w:val="18"/>
                <w:szCs w:val="18"/>
              </w:rPr>
              <w:t>Przedsięwzięcie 1.1.2/ 50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417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67C3B" w:rsidRPr="00826B48" w:rsidRDefault="00967C3B" w:rsidP="00967C3B">
            <w:pPr>
              <w:rPr>
                <w:sz w:val="18"/>
                <w:szCs w:val="18"/>
              </w:rPr>
            </w:pPr>
            <w:r w:rsidRPr="00826B48">
              <w:rPr>
                <w:sz w:val="18"/>
                <w:szCs w:val="18"/>
              </w:rPr>
              <w:t>Przedsięwzięcie 1.2.3/ 50 tys. zł</w:t>
            </w:r>
          </w:p>
          <w:p w:rsidR="00405E52" w:rsidRPr="00DF6132" w:rsidRDefault="00405E52" w:rsidP="00750B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DF6132">
        <w:trPr>
          <w:trHeight w:val="41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B48" w:rsidRDefault="00826B48" w:rsidP="007C7E18">
            <w:pPr>
              <w:rPr>
                <w:sz w:val="18"/>
              </w:rPr>
            </w:pPr>
            <w:r>
              <w:rPr>
                <w:sz w:val="18"/>
              </w:rPr>
              <w:t>Przedsięwzięcie 1.1.1/ 50</w:t>
            </w:r>
            <w:r w:rsidRPr="00826B48">
              <w:rPr>
                <w:sz w:val="18"/>
              </w:rPr>
              <w:t xml:space="preserve"> tys. zł</w:t>
            </w:r>
          </w:p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0176B1">
        <w:trPr>
          <w:trHeight w:val="416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E7D" w:rsidRPr="001F7756" w:rsidRDefault="00330E7D" w:rsidP="004F46B6">
            <w:pPr>
              <w:rPr>
                <w:sz w:val="18"/>
              </w:rPr>
            </w:pPr>
            <w:r w:rsidRPr="001F7756">
              <w:rPr>
                <w:sz w:val="18"/>
              </w:rPr>
              <w:t>Przedsięwzięcie</w:t>
            </w:r>
            <w:r w:rsidR="00123351" w:rsidRPr="001F7756">
              <w:rPr>
                <w:sz w:val="18"/>
              </w:rPr>
              <w:t xml:space="preserve"> 2.1.1/ 9</w:t>
            </w:r>
            <w:r w:rsidRPr="001F7756">
              <w:rPr>
                <w:sz w:val="18"/>
              </w:rPr>
              <w:t>90 tys. zł</w:t>
            </w:r>
          </w:p>
          <w:p w:rsidR="00330E7D" w:rsidRPr="00330E7D" w:rsidRDefault="00AE1823" w:rsidP="004F46B6">
            <w:pPr>
              <w:rPr>
                <w:sz w:val="18"/>
              </w:rPr>
            </w:pPr>
            <w:r w:rsidRPr="00700C5E">
              <w:rPr>
                <w:sz w:val="18"/>
              </w:rPr>
              <w:t>Przedsięwzięcie</w:t>
            </w:r>
            <w:r>
              <w:rPr>
                <w:sz w:val="18"/>
              </w:rPr>
              <w:t xml:space="preserve"> 2.1.2/ 4</w:t>
            </w:r>
            <w:r w:rsidR="00330E7D">
              <w:rPr>
                <w:sz w:val="18"/>
              </w:rPr>
              <w:t>75</w:t>
            </w:r>
            <w:r>
              <w:rPr>
                <w:sz w:val="18"/>
              </w:rPr>
              <w:t xml:space="preserve"> tys.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123351">
        <w:trPr>
          <w:trHeight w:val="421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5E52" w:rsidRDefault="000176B1" w:rsidP="004F46B6">
            <w:pPr>
              <w:rPr>
                <w:sz w:val="18"/>
                <w:szCs w:val="18"/>
              </w:rPr>
            </w:pPr>
            <w:r w:rsidRPr="00123351">
              <w:rPr>
                <w:sz w:val="18"/>
                <w:szCs w:val="18"/>
              </w:rPr>
              <w:t>Przedsięwzięcie 1.1.3/ 150 tys. zł</w:t>
            </w:r>
          </w:p>
          <w:p w:rsidR="001F7756" w:rsidRPr="00140539" w:rsidRDefault="001F7756" w:rsidP="001F7756">
            <w:pPr>
              <w:rPr>
                <w:sz w:val="18"/>
              </w:rPr>
            </w:pPr>
            <w:r w:rsidRPr="00140539">
              <w:rPr>
                <w:sz w:val="18"/>
              </w:rPr>
              <w:t>Przedsięwzięcie 1.1.1/ 207778,47 tys. zł</w:t>
            </w:r>
          </w:p>
          <w:p w:rsidR="001F7756" w:rsidRPr="00140539" w:rsidRDefault="001F7756" w:rsidP="001F7756">
            <w:pPr>
              <w:rPr>
                <w:sz w:val="18"/>
                <w:szCs w:val="18"/>
              </w:rPr>
            </w:pPr>
            <w:r w:rsidRPr="00140539">
              <w:rPr>
                <w:sz w:val="18"/>
                <w:szCs w:val="18"/>
              </w:rPr>
              <w:t>Przedsięwzięcie 1.2.1/ 100 tys. zł</w:t>
            </w:r>
          </w:p>
          <w:p w:rsidR="001F7756" w:rsidRPr="00140539" w:rsidRDefault="001F7756" w:rsidP="001F7756">
            <w:pPr>
              <w:rPr>
                <w:sz w:val="18"/>
                <w:szCs w:val="18"/>
              </w:rPr>
            </w:pPr>
            <w:r w:rsidRPr="00140539">
              <w:rPr>
                <w:sz w:val="18"/>
                <w:szCs w:val="18"/>
              </w:rPr>
              <w:t>Przedsięwzięcie 1.2.2/ 100 tys. zł</w:t>
            </w:r>
          </w:p>
          <w:p w:rsidR="001F7756" w:rsidRPr="00140539" w:rsidRDefault="001F7756" w:rsidP="001F7756">
            <w:pPr>
              <w:rPr>
                <w:sz w:val="18"/>
                <w:szCs w:val="18"/>
              </w:rPr>
            </w:pPr>
            <w:r w:rsidRPr="00140539">
              <w:rPr>
                <w:sz w:val="18"/>
                <w:szCs w:val="18"/>
              </w:rPr>
              <w:t>Przedsięwzięcie 1.3.2/ 50 tys. zł</w:t>
            </w:r>
          </w:p>
          <w:p w:rsidR="00140539" w:rsidRPr="00140539" w:rsidRDefault="00140539" w:rsidP="00140539">
            <w:pPr>
              <w:rPr>
                <w:color w:val="FF0000"/>
                <w:sz w:val="18"/>
              </w:rPr>
            </w:pPr>
            <w:r w:rsidRPr="00140539">
              <w:rPr>
                <w:color w:val="FF0000"/>
                <w:sz w:val="18"/>
              </w:rPr>
              <w:t>Przedsięwzięcie</w:t>
            </w:r>
            <w:r>
              <w:rPr>
                <w:color w:val="FF0000"/>
                <w:sz w:val="18"/>
              </w:rPr>
              <w:t xml:space="preserve"> 2.1.1/ 450</w:t>
            </w:r>
            <w:r w:rsidRPr="00140539">
              <w:rPr>
                <w:color w:val="FF0000"/>
                <w:sz w:val="18"/>
              </w:rPr>
              <w:t xml:space="preserve"> tys. zł</w:t>
            </w:r>
          </w:p>
          <w:p w:rsidR="00140539" w:rsidRPr="00140539" w:rsidRDefault="00140539" w:rsidP="00140539">
            <w:pPr>
              <w:rPr>
                <w:color w:val="FF0000"/>
                <w:sz w:val="18"/>
                <w:szCs w:val="18"/>
              </w:rPr>
            </w:pPr>
            <w:r w:rsidRPr="00140539">
              <w:rPr>
                <w:color w:val="FF0000"/>
                <w:sz w:val="18"/>
              </w:rPr>
              <w:t>Przedsięwzięcie</w:t>
            </w:r>
            <w:r>
              <w:rPr>
                <w:color w:val="FF0000"/>
                <w:sz w:val="18"/>
              </w:rPr>
              <w:t xml:space="preserve"> 2.1.2/ 100</w:t>
            </w:r>
            <w:r w:rsidRPr="00140539">
              <w:rPr>
                <w:color w:val="FF0000"/>
                <w:sz w:val="18"/>
              </w:rPr>
              <w:t xml:space="preserve"> tys. zł</w:t>
            </w:r>
            <w:bookmarkStart w:id="1" w:name="_GoBack"/>
            <w:bookmarkEnd w:id="1"/>
          </w:p>
          <w:p w:rsidR="001F7756" w:rsidRPr="00DF6132" w:rsidRDefault="001F7756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123351">
        <w:trPr>
          <w:trHeight w:val="41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1233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6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2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123351">
        <w:trPr>
          <w:trHeight w:val="408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123351">
        <w:trPr>
          <w:trHeight w:val="423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30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08"/>
        </w:trPr>
        <w:tc>
          <w:tcPr>
            <w:tcW w:w="1526" w:type="dxa"/>
            <w:vMerge w:val="restart"/>
            <w:shd w:val="clear" w:color="auto" w:fill="EEECE1"/>
            <w:vAlign w:val="center"/>
          </w:tcPr>
          <w:p w:rsidR="00405E52" w:rsidRPr="004F46B6" w:rsidRDefault="00405E52" w:rsidP="004F46B6">
            <w:pPr>
              <w:jc w:val="center"/>
              <w:rPr>
                <w:b/>
              </w:rPr>
            </w:pPr>
            <w:r w:rsidRPr="004F46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  <w:tr w:rsidR="00DF6132" w:rsidTr="00750BCB">
        <w:trPr>
          <w:trHeight w:val="414"/>
        </w:trPr>
        <w:tc>
          <w:tcPr>
            <w:tcW w:w="1526" w:type="dxa"/>
            <w:vMerge/>
            <w:shd w:val="clear" w:color="auto" w:fill="EEECE1"/>
            <w:vAlign w:val="center"/>
          </w:tcPr>
          <w:p w:rsidR="00405E52" w:rsidRDefault="00405E52" w:rsidP="004F46B6"/>
        </w:tc>
        <w:tc>
          <w:tcPr>
            <w:tcW w:w="1134" w:type="dxa"/>
            <w:shd w:val="clear" w:color="auto" w:fill="auto"/>
            <w:vAlign w:val="center"/>
          </w:tcPr>
          <w:p w:rsidR="00405E52" w:rsidRDefault="00405E52" w:rsidP="004F46B6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Pr="00DF6132" w:rsidRDefault="00405E52" w:rsidP="004F46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05E52" w:rsidRDefault="00405E52" w:rsidP="004F46B6"/>
        </w:tc>
      </w:tr>
    </w:tbl>
    <w:p w:rsidR="00E57670" w:rsidRDefault="00E57670"/>
    <w:sectPr w:rsidR="00E57670" w:rsidSect="00D0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6A" w:rsidRDefault="00FE466A" w:rsidP="0016437F">
      <w:r>
        <w:separator/>
      </w:r>
    </w:p>
  </w:endnote>
  <w:endnote w:type="continuationSeparator" w:id="0">
    <w:p w:rsidR="00FE466A" w:rsidRDefault="00FE466A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6A" w:rsidRDefault="00FE466A" w:rsidP="0016437F">
      <w:r>
        <w:separator/>
      </w:r>
    </w:p>
  </w:footnote>
  <w:footnote w:type="continuationSeparator" w:id="0">
    <w:p w:rsidR="00FE466A" w:rsidRDefault="00FE466A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176B1"/>
    <w:rsid w:val="0003362E"/>
    <w:rsid w:val="000A2C13"/>
    <w:rsid w:val="000B03E7"/>
    <w:rsid w:val="000C1F73"/>
    <w:rsid w:val="00123351"/>
    <w:rsid w:val="00140539"/>
    <w:rsid w:val="0016437F"/>
    <w:rsid w:val="00197C2A"/>
    <w:rsid w:val="001B059E"/>
    <w:rsid w:val="001F7756"/>
    <w:rsid w:val="002448DD"/>
    <w:rsid w:val="00251940"/>
    <w:rsid w:val="0027184D"/>
    <w:rsid w:val="003046EF"/>
    <w:rsid w:val="00330E7D"/>
    <w:rsid w:val="003B4C7F"/>
    <w:rsid w:val="003C77CA"/>
    <w:rsid w:val="003E1203"/>
    <w:rsid w:val="003E65BD"/>
    <w:rsid w:val="003F5727"/>
    <w:rsid w:val="00405E52"/>
    <w:rsid w:val="00426693"/>
    <w:rsid w:val="004279CD"/>
    <w:rsid w:val="004F46B6"/>
    <w:rsid w:val="005104CB"/>
    <w:rsid w:val="005657D0"/>
    <w:rsid w:val="005B611F"/>
    <w:rsid w:val="00650AA2"/>
    <w:rsid w:val="00700C5E"/>
    <w:rsid w:val="00725980"/>
    <w:rsid w:val="007429C1"/>
    <w:rsid w:val="00750BCB"/>
    <w:rsid w:val="007B6B9E"/>
    <w:rsid w:val="007C7E18"/>
    <w:rsid w:val="00804F20"/>
    <w:rsid w:val="00826B48"/>
    <w:rsid w:val="008E4430"/>
    <w:rsid w:val="008F1D21"/>
    <w:rsid w:val="00951A55"/>
    <w:rsid w:val="00967C3B"/>
    <w:rsid w:val="00A83D1C"/>
    <w:rsid w:val="00AE1823"/>
    <w:rsid w:val="00B16416"/>
    <w:rsid w:val="00B24B74"/>
    <w:rsid w:val="00B82D41"/>
    <w:rsid w:val="00B91123"/>
    <w:rsid w:val="00B9273B"/>
    <w:rsid w:val="00C152F0"/>
    <w:rsid w:val="00C23F1C"/>
    <w:rsid w:val="00C24D1D"/>
    <w:rsid w:val="00C57033"/>
    <w:rsid w:val="00CD236D"/>
    <w:rsid w:val="00D02D94"/>
    <w:rsid w:val="00D0321B"/>
    <w:rsid w:val="00D073B0"/>
    <w:rsid w:val="00D23823"/>
    <w:rsid w:val="00DB36E0"/>
    <w:rsid w:val="00DF6132"/>
    <w:rsid w:val="00E05DF9"/>
    <w:rsid w:val="00E51F53"/>
    <w:rsid w:val="00E57670"/>
    <w:rsid w:val="00E80896"/>
    <w:rsid w:val="00EB05B4"/>
    <w:rsid w:val="00EB1CBA"/>
    <w:rsid w:val="00F02096"/>
    <w:rsid w:val="00F05BFF"/>
    <w:rsid w:val="00F51FC8"/>
    <w:rsid w:val="00F7144C"/>
    <w:rsid w:val="00F73920"/>
    <w:rsid w:val="00F81D08"/>
    <w:rsid w:val="00F82D2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5F34-6291-4E44-99C4-B7EDFC71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2016-04-29T07:41:00Z</cp:lastPrinted>
  <dcterms:created xsi:type="dcterms:W3CDTF">2019-07-10T07:15:00Z</dcterms:created>
  <dcterms:modified xsi:type="dcterms:W3CDTF">2019-07-10T07:15:00Z</dcterms:modified>
</cp:coreProperties>
</file>